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DC3" w:rsidRDefault="00EF3DC3">
      <w:pPr>
        <w:wordWrap w:val="0"/>
        <w:overflowPunct w:val="0"/>
        <w:autoSpaceDE w:val="0"/>
        <w:autoSpaceDN w:val="0"/>
        <w:rPr>
          <w:rFonts w:hAnsi="Century"/>
        </w:rPr>
      </w:pPr>
      <w:r>
        <w:rPr>
          <w:rFonts w:hAnsi="Century" w:hint="eastAsia"/>
        </w:rPr>
        <w:t>様式第</w:t>
      </w:r>
      <w:r>
        <w:rPr>
          <w:rFonts w:hAnsi="Century"/>
        </w:rPr>
        <w:t>5</w:t>
      </w:r>
      <w:r>
        <w:rPr>
          <w:rFonts w:hAnsi="Century" w:hint="eastAsia"/>
        </w:rPr>
        <w:t>号</w:t>
      </w:r>
      <w:r>
        <w:rPr>
          <w:rFonts w:hAnsi="Century"/>
        </w:rPr>
        <w:t>(</w:t>
      </w:r>
      <w:r>
        <w:rPr>
          <w:rFonts w:hAnsi="Century" w:hint="eastAsia"/>
        </w:rPr>
        <w:t>第</w:t>
      </w:r>
      <w:r>
        <w:rPr>
          <w:rFonts w:hAnsi="Century"/>
        </w:rPr>
        <w:t>9</w:t>
      </w:r>
      <w:r>
        <w:rPr>
          <w:rFonts w:hAnsi="Century" w:hint="eastAsia"/>
        </w:rPr>
        <w:t>条関係</w:t>
      </w:r>
      <w:r>
        <w:rPr>
          <w:rFonts w:hAnsi="Century"/>
        </w:rPr>
        <w:t>)</w:t>
      </w:r>
    </w:p>
    <w:p w:rsidR="00EF3DC3" w:rsidRPr="00C201C5" w:rsidRDefault="002225FD">
      <w:pPr>
        <w:wordWrap w:val="0"/>
        <w:overflowPunct w:val="0"/>
        <w:autoSpaceDE w:val="0"/>
        <w:autoSpaceDN w:val="0"/>
        <w:spacing w:line="400" w:lineRule="exact"/>
        <w:ind w:right="180"/>
        <w:jc w:val="right"/>
        <w:rPr>
          <w:rFonts w:hAnsi="Century"/>
          <w:sz w:val="24"/>
          <w:szCs w:val="24"/>
        </w:rPr>
        <w:pPrChange w:id="0" w:author="三木市役所" w:date="2020-03-30T21:14:00Z">
          <w:pPr>
            <w:wordWrap w:val="0"/>
            <w:overflowPunct w:val="0"/>
            <w:autoSpaceDE w:val="0"/>
            <w:autoSpaceDN w:val="0"/>
            <w:spacing w:line="400" w:lineRule="exact"/>
            <w:ind w:right="420"/>
            <w:jc w:val="right"/>
          </w:pPr>
        </w:pPrChange>
      </w:pPr>
      <w:ins w:id="1" w:author="三木市役所" w:date="2020-03-30T21:14:00Z">
        <w:r>
          <w:rPr>
            <w:rFonts w:hAnsi="Century" w:hint="eastAsia"/>
            <w:sz w:val="24"/>
            <w:szCs w:val="24"/>
          </w:rPr>
          <w:t xml:space="preserve">令和　　　</w:t>
        </w:r>
      </w:ins>
      <w:r w:rsidR="00EF3DC3" w:rsidRPr="00C201C5">
        <w:rPr>
          <w:rFonts w:hAnsi="Century" w:hint="eastAsia"/>
          <w:sz w:val="24"/>
          <w:szCs w:val="24"/>
        </w:rPr>
        <w:t>年　　月　　日</w:t>
      </w:r>
    </w:p>
    <w:p w:rsidR="00EF3DC3" w:rsidRPr="00C201C5" w:rsidRDefault="00EF3DC3">
      <w:pPr>
        <w:wordWrap w:val="0"/>
        <w:overflowPunct w:val="0"/>
        <w:autoSpaceDE w:val="0"/>
        <w:autoSpaceDN w:val="0"/>
        <w:spacing w:line="400" w:lineRule="exact"/>
        <w:rPr>
          <w:rFonts w:hAnsi="Century"/>
          <w:sz w:val="24"/>
          <w:szCs w:val="24"/>
        </w:rPr>
      </w:pPr>
      <w:r w:rsidRPr="00C201C5">
        <w:rPr>
          <w:rFonts w:hAnsi="Century" w:hint="eastAsia"/>
          <w:sz w:val="24"/>
          <w:szCs w:val="24"/>
        </w:rPr>
        <w:t xml:space="preserve">　　三木市長　　　　　様</w:t>
      </w:r>
    </w:p>
    <w:p w:rsidR="00EF3DC3" w:rsidRPr="00C201C5" w:rsidRDefault="00EF3DC3">
      <w:pPr>
        <w:wordWrap w:val="0"/>
        <w:overflowPunct w:val="0"/>
        <w:autoSpaceDE w:val="0"/>
        <w:autoSpaceDN w:val="0"/>
        <w:spacing w:line="400" w:lineRule="exact"/>
        <w:ind w:right="420"/>
        <w:jc w:val="right"/>
        <w:rPr>
          <w:rFonts w:hAnsi="Century"/>
          <w:sz w:val="24"/>
          <w:szCs w:val="24"/>
        </w:rPr>
      </w:pPr>
      <w:r w:rsidRPr="00C201C5">
        <w:rPr>
          <w:rFonts w:hAnsi="Century" w:hint="eastAsia"/>
          <w:sz w:val="24"/>
          <w:szCs w:val="24"/>
        </w:rPr>
        <w:t xml:space="preserve">申請者　　　　　　　　　　　　　</w:t>
      </w:r>
    </w:p>
    <w:p w:rsidR="00EF3DC3" w:rsidRPr="00C201C5" w:rsidRDefault="00EF3DC3">
      <w:pPr>
        <w:wordWrap w:val="0"/>
        <w:overflowPunct w:val="0"/>
        <w:autoSpaceDE w:val="0"/>
        <w:autoSpaceDN w:val="0"/>
        <w:spacing w:line="400" w:lineRule="exact"/>
        <w:ind w:right="420"/>
        <w:jc w:val="right"/>
        <w:rPr>
          <w:rFonts w:hAnsi="Century"/>
          <w:sz w:val="24"/>
          <w:szCs w:val="24"/>
          <w:u w:val="single"/>
        </w:rPr>
      </w:pPr>
      <w:r w:rsidRPr="00C201C5">
        <w:rPr>
          <w:rFonts w:hAnsi="Century" w:hint="eastAsia"/>
          <w:spacing w:val="105"/>
          <w:sz w:val="24"/>
          <w:szCs w:val="24"/>
          <w:u w:val="single"/>
        </w:rPr>
        <w:t>住</w:t>
      </w:r>
      <w:r w:rsidRPr="00C201C5">
        <w:rPr>
          <w:rFonts w:hAnsi="Century" w:hint="eastAsia"/>
          <w:sz w:val="24"/>
          <w:szCs w:val="24"/>
          <w:u w:val="single"/>
        </w:rPr>
        <w:t xml:space="preserve">所　　　　　　　　　　</w:t>
      </w:r>
    </w:p>
    <w:p w:rsidR="00EF3DC3" w:rsidRDefault="00EF3DC3">
      <w:pPr>
        <w:wordWrap w:val="0"/>
        <w:overflowPunct w:val="0"/>
        <w:autoSpaceDE w:val="0"/>
        <w:autoSpaceDN w:val="0"/>
        <w:spacing w:line="400" w:lineRule="exact"/>
        <w:ind w:right="420"/>
        <w:jc w:val="right"/>
        <w:rPr>
          <w:rFonts w:hAnsi="Century"/>
          <w:sz w:val="24"/>
          <w:szCs w:val="24"/>
          <w:u w:val="single"/>
        </w:rPr>
      </w:pPr>
      <w:r w:rsidRPr="00C201C5">
        <w:rPr>
          <w:rFonts w:hAnsi="Century" w:hint="eastAsia"/>
          <w:spacing w:val="105"/>
          <w:sz w:val="24"/>
          <w:szCs w:val="24"/>
          <w:u w:val="single"/>
        </w:rPr>
        <w:t>氏</w:t>
      </w:r>
      <w:r w:rsidRPr="00C201C5">
        <w:rPr>
          <w:rFonts w:hAnsi="Century" w:hint="eastAsia"/>
          <w:sz w:val="24"/>
          <w:szCs w:val="24"/>
          <w:u w:val="single"/>
        </w:rPr>
        <w:t xml:space="preserve">名　　　　　　　</w:t>
      </w:r>
      <w:r w:rsidR="00C201C5">
        <w:rPr>
          <w:rFonts w:hAnsi="Century" w:hint="eastAsia"/>
          <w:sz w:val="24"/>
          <w:szCs w:val="24"/>
          <w:u w:val="single"/>
        </w:rPr>
        <w:t xml:space="preserve">　</w:t>
      </w:r>
      <w:r w:rsidRPr="00C201C5">
        <w:rPr>
          <w:rFonts w:hAnsi="Century" w:hint="eastAsia"/>
          <w:sz w:val="24"/>
          <w:szCs w:val="24"/>
          <w:u w:val="single"/>
        </w:rPr>
        <w:t xml:space="preserve">　</w:t>
      </w:r>
      <w:r w:rsidR="00C201C5">
        <w:rPr>
          <w:rFonts w:hAnsi="Century" w:hint="eastAsia"/>
          <w:sz w:val="24"/>
          <w:szCs w:val="24"/>
          <w:u w:val="single"/>
        </w:rPr>
        <w:t>㊞</w:t>
      </w:r>
    </w:p>
    <w:p w:rsidR="00C201C5" w:rsidRPr="00C201C5" w:rsidRDefault="00C201C5" w:rsidP="00C201C5">
      <w:pPr>
        <w:overflowPunct w:val="0"/>
        <w:autoSpaceDE w:val="0"/>
        <w:autoSpaceDN w:val="0"/>
        <w:spacing w:line="400" w:lineRule="exact"/>
        <w:ind w:right="420"/>
        <w:jc w:val="right"/>
        <w:rPr>
          <w:rFonts w:hAnsi="Century"/>
          <w:sz w:val="24"/>
          <w:szCs w:val="24"/>
          <w:u w:val="single"/>
        </w:rPr>
      </w:pPr>
    </w:p>
    <w:p w:rsidR="00EF3DC3" w:rsidRDefault="00EF3DC3">
      <w:pPr>
        <w:wordWrap w:val="0"/>
        <w:overflowPunct w:val="0"/>
        <w:autoSpaceDE w:val="0"/>
        <w:autoSpaceDN w:val="0"/>
        <w:spacing w:before="120" w:after="120" w:line="400" w:lineRule="exact"/>
        <w:jc w:val="center"/>
        <w:rPr>
          <w:rFonts w:hAnsi="Century"/>
          <w:sz w:val="24"/>
          <w:szCs w:val="24"/>
        </w:rPr>
      </w:pPr>
      <w:r w:rsidRPr="00C201C5">
        <w:rPr>
          <w:rFonts w:hAnsi="Century" w:hint="eastAsia"/>
          <w:spacing w:val="100"/>
          <w:sz w:val="24"/>
          <w:szCs w:val="24"/>
        </w:rPr>
        <w:t>補助事業実績報告</w:t>
      </w:r>
      <w:r w:rsidRPr="00C201C5">
        <w:rPr>
          <w:rFonts w:hAnsi="Century" w:hint="eastAsia"/>
          <w:sz w:val="24"/>
          <w:szCs w:val="24"/>
        </w:rPr>
        <w:t>書</w:t>
      </w:r>
    </w:p>
    <w:p w:rsidR="00C201C5" w:rsidRPr="00C201C5" w:rsidRDefault="00C201C5">
      <w:pPr>
        <w:wordWrap w:val="0"/>
        <w:overflowPunct w:val="0"/>
        <w:autoSpaceDE w:val="0"/>
        <w:autoSpaceDN w:val="0"/>
        <w:spacing w:before="120" w:after="120" w:line="400" w:lineRule="exact"/>
        <w:jc w:val="center"/>
        <w:rPr>
          <w:rFonts w:hAnsi="Century"/>
          <w:sz w:val="24"/>
          <w:szCs w:val="24"/>
        </w:rPr>
      </w:pPr>
    </w:p>
    <w:p w:rsidR="00EF3DC3" w:rsidRPr="00C201C5" w:rsidRDefault="00C201C5">
      <w:pPr>
        <w:wordWrap w:val="0"/>
        <w:overflowPunct w:val="0"/>
        <w:autoSpaceDE w:val="0"/>
        <w:autoSpaceDN w:val="0"/>
        <w:spacing w:line="400" w:lineRule="exact"/>
        <w:rPr>
          <w:rFonts w:hAnsi="Century"/>
          <w:sz w:val="24"/>
          <w:szCs w:val="24"/>
        </w:rPr>
      </w:pPr>
      <w:r>
        <w:rPr>
          <w:rFonts w:hAnsi="Century" w:hint="eastAsia"/>
          <w:sz w:val="24"/>
          <w:szCs w:val="24"/>
        </w:rPr>
        <w:t xml:space="preserve">　</w:t>
      </w:r>
      <w:del w:id="2" w:author="三木市役所" w:date="2020-03-30T21:13:00Z">
        <w:r w:rsidDel="002225FD">
          <w:rPr>
            <w:rFonts w:hAnsi="Century" w:hint="eastAsia"/>
            <w:sz w:val="24"/>
            <w:szCs w:val="24"/>
          </w:rPr>
          <w:delText xml:space="preserve">　</w:delText>
        </w:r>
      </w:del>
      <w:del w:id="3" w:author="三木市役所" w:date="2020-03-30T21:10:00Z">
        <w:r w:rsidDel="002225FD">
          <w:rPr>
            <w:rFonts w:hAnsi="Century" w:hint="eastAsia"/>
            <w:sz w:val="24"/>
            <w:szCs w:val="24"/>
          </w:rPr>
          <w:delText xml:space="preserve">　</w:delText>
        </w:r>
      </w:del>
      <w:ins w:id="4" w:author="三木市役所" w:date="2020-03-30T21:09:00Z">
        <w:r w:rsidR="002225FD">
          <w:rPr>
            <w:rFonts w:hAnsi="Century" w:hint="eastAsia"/>
            <w:sz w:val="24"/>
            <w:szCs w:val="24"/>
          </w:rPr>
          <w:t>令和</w:t>
        </w:r>
      </w:ins>
      <w:r>
        <w:rPr>
          <w:rFonts w:hAnsi="Century" w:hint="eastAsia"/>
          <w:sz w:val="24"/>
          <w:szCs w:val="24"/>
        </w:rPr>
        <w:t xml:space="preserve">　　年　　月　　日付け三下</w:t>
      </w:r>
      <w:r w:rsidR="00EF3DC3" w:rsidRPr="00C201C5">
        <w:rPr>
          <w:rFonts w:hAnsi="Century" w:hint="eastAsia"/>
          <w:sz w:val="24"/>
          <w:szCs w:val="24"/>
        </w:rPr>
        <w:t>第　　号により、補助金の交付決定を受けた合併処理浄化槽設置整備事業が完了したので、三木市合併処理浄化槽設置整備事業補助金交付要綱第</w:t>
      </w:r>
      <w:r w:rsidR="00EF3DC3" w:rsidRPr="00C201C5">
        <w:rPr>
          <w:rFonts w:hAnsi="Century"/>
          <w:sz w:val="24"/>
          <w:szCs w:val="24"/>
        </w:rPr>
        <w:t>9</w:t>
      </w:r>
      <w:r w:rsidR="00EF3DC3" w:rsidRPr="00C201C5">
        <w:rPr>
          <w:rFonts w:hAnsi="Century" w:hint="eastAsia"/>
          <w:sz w:val="24"/>
          <w:szCs w:val="24"/>
        </w:rPr>
        <w:t>条の規定により、下記のとおり報告します。</w:t>
      </w:r>
    </w:p>
    <w:p w:rsidR="00EF3DC3" w:rsidRPr="00C201C5" w:rsidRDefault="00EF3DC3">
      <w:pPr>
        <w:wordWrap w:val="0"/>
        <w:overflowPunct w:val="0"/>
        <w:autoSpaceDE w:val="0"/>
        <w:autoSpaceDN w:val="0"/>
        <w:spacing w:before="120" w:after="120" w:line="400" w:lineRule="exact"/>
        <w:jc w:val="center"/>
        <w:rPr>
          <w:rFonts w:hAnsi="Century"/>
          <w:sz w:val="24"/>
          <w:szCs w:val="24"/>
        </w:rPr>
      </w:pPr>
      <w:r w:rsidRPr="00C201C5">
        <w:rPr>
          <w:rFonts w:hAnsi="Century" w:hint="eastAsia"/>
          <w:sz w:val="24"/>
          <w:szCs w:val="24"/>
        </w:rPr>
        <w:t>記</w:t>
      </w:r>
    </w:p>
    <w:p w:rsidR="00EF3DC3" w:rsidRPr="00C201C5" w:rsidRDefault="00EF3DC3">
      <w:pPr>
        <w:wordWrap w:val="0"/>
        <w:overflowPunct w:val="0"/>
        <w:autoSpaceDE w:val="0"/>
        <w:autoSpaceDN w:val="0"/>
        <w:spacing w:line="400" w:lineRule="exact"/>
        <w:rPr>
          <w:rFonts w:hAnsi="Century"/>
          <w:sz w:val="24"/>
          <w:szCs w:val="24"/>
        </w:rPr>
      </w:pPr>
      <w:r w:rsidRPr="00C201C5">
        <w:rPr>
          <w:rFonts w:hAnsi="Century"/>
          <w:sz w:val="24"/>
          <w:szCs w:val="24"/>
        </w:rPr>
        <w:t>1</w:t>
      </w:r>
      <w:r w:rsidRPr="00C201C5">
        <w:rPr>
          <w:rFonts w:hAnsi="Century" w:hint="eastAsia"/>
          <w:sz w:val="24"/>
          <w:szCs w:val="24"/>
        </w:rPr>
        <w:t xml:space="preserve">　補助金交付決定額　　　　</w:t>
      </w:r>
      <w:r w:rsidRPr="00C201C5">
        <w:rPr>
          <w:rFonts w:hAnsi="Century" w:hint="eastAsia"/>
          <w:sz w:val="24"/>
          <w:szCs w:val="24"/>
          <w:u w:val="single"/>
        </w:rPr>
        <w:t xml:space="preserve">　金　　　　　　　　　　円　</w:t>
      </w:r>
    </w:p>
    <w:p w:rsidR="00EF3DC3" w:rsidRPr="00C201C5" w:rsidRDefault="00EF3DC3">
      <w:pPr>
        <w:wordWrap w:val="0"/>
        <w:overflowPunct w:val="0"/>
        <w:autoSpaceDE w:val="0"/>
        <w:autoSpaceDN w:val="0"/>
        <w:spacing w:before="120" w:after="120" w:line="400" w:lineRule="exact"/>
        <w:rPr>
          <w:rFonts w:hAnsi="Century"/>
          <w:sz w:val="24"/>
          <w:szCs w:val="24"/>
        </w:rPr>
      </w:pPr>
      <w:r w:rsidRPr="00C201C5">
        <w:rPr>
          <w:rFonts w:hAnsi="Century"/>
          <w:sz w:val="24"/>
          <w:szCs w:val="24"/>
        </w:rPr>
        <w:t>2</w:t>
      </w:r>
      <w:r w:rsidRPr="00C201C5">
        <w:rPr>
          <w:rFonts w:hAnsi="Century" w:hint="eastAsia"/>
          <w:sz w:val="24"/>
          <w:szCs w:val="24"/>
        </w:rPr>
        <w:t xml:space="preserve">　事業完了年月日　　　　　　　</w:t>
      </w:r>
      <w:ins w:id="5" w:author="三木市役所" w:date="2020-03-30T21:13:00Z">
        <w:r w:rsidR="002225FD">
          <w:rPr>
            <w:rFonts w:hAnsi="Century" w:hint="eastAsia"/>
            <w:sz w:val="24"/>
            <w:szCs w:val="24"/>
          </w:rPr>
          <w:t>令和</w:t>
        </w:r>
      </w:ins>
      <w:del w:id="6" w:author="三木市役所" w:date="2020-03-30T21:13:00Z">
        <w:r w:rsidRPr="00C201C5" w:rsidDel="002225FD">
          <w:rPr>
            <w:rFonts w:hAnsi="Century" w:hint="eastAsia"/>
            <w:sz w:val="24"/>
            <w:szCs w:val="24"/>
          </w:rPr>
          <w:delText xml:space="preserve">　</w:delText>
        </w:r>
      </w:del>
      <w:r w:rsidRPr="00C201C5">
        <w:rPr>
          <w:rFonts w:hAnsi="Century" w:hint="eastAsia"/>
          <w:sz w:val="24"/>
          <w:szCs w:val="24"/>
        </w:rPr>
        <w:t xml:space="preserve">　　年　　月　　日</w:t>
      </w:r>
    </w:p>
    <w:p w:rsidR="00EF3DC3" w:rsidRPr="00C201C5" w:rsidRDefault="00EF3DC3">
      <w:pPr>
        <w:wordWrap w:val="0"/>
        <w:overflowPunct w:val="0"/>
        <w:autoSpaceDE w:val="0"/>
        <w:autoSpaceDN w:val="0"/>
        <w:spacing w:line="400" w:lineRule="exact"/>
        <w:rPr>
          <w:rFonts w:hAnsi="Century"/>
          <w:sz w:val="24"/>
          <w:szCs w:val="24"/>
        </w:rPr>
      </w:pPr>
      <w:r w:rsidRPr="00C201C5">
        <w:rPr>
          <w:rFonts w:hAnsi="Century"/>
          <w:sz w:val="24"/>
          <w:szCs w:val="24"/>
        </w:rPr>
        <w:t>3</w:t>
      </w:r>
      <w:r w:rsidRPr="00C201C5">
        <w:rPr>
          <w:rFonts w:hAnsi="Century" w:hint="eastAsia"/>
          <w:sz w:val="24"/>
          <w:szCs w:val="24"/>
        </w:rPr>
        <w:t xml:space="preserve">　添付書類</w:t>
      </w:r>
    </w:p>
    <w:p w:rsidR="00EF3DC3" w:rsidRPr="00C201C5" w:rsidRDefault="00EF3DC3">
      <w:pPr>
        <w:wordWrap w:val="0"/>
        <w:overflowPunct w:val="0"/>
        <w:autoSpaceDE w:val="0"/>
        <w:autoSpaceDN w:val="0"/>
        <w:spacing w:line="400" w:lineRule="exact"/>
        <w:rPr>
          <w:rFonts w:hAnsi="Century"/>
          <w:sz w:val="24"/>
          <w:szCs w:val="24"/>
        </w:rPr>
      </w:pPr>
      <w:r w:rsidRPr="00C201C5">
        <w:rPr>
          <w:rFonts w:hAnsi="Century" w:hint="eastAsia"/>
          <w:sz w:val="24"/>
          <w:szCs w:val="24"/>
        </w:rPr>
        <w:t xml:space="preserve">　</w:t>
      </w:r>
      <w:r w:rsidRPr="00C201C5">
        <w:rPr>
          <w:rFonts w:hAnsi="Century"/>
          <w:sz w:val="24"/>
          <w:szCs w:val="24"/>
        </w:rPr>
        <w:t>(1)</w:t>
      </w:r>
      <w:r w:rsidRPr="00C201C5">
        <w:rPr>
          <w:rFonts w:hAnsi="Century" w:hint="eastAsia"/>
          <w:sz w:val="24"/>
          <w:szCs w:val="24"/>
        </w:rPr>
        <w:t xml:space="preserve">　補助事業の施工に係る請求書又は領収書の写し</w:t>
      </w:r>
    </w:p>
    <w:p w:rsidR="00EF3DC3" w:rsidRPr="00C201C5" w:rsidRDefault="00EF3DC3">
      <w:pPr>
        <w:wordWrap w:val="0"/>
        <w:overflowPunct w:val="0"/>
        <w:autoSpaceDE w:val="0"/>
        <w:autoSpaceDN w:val="0"/>
        <w:spacing w:line="400" w:lineRule="exact"/>
        <w:rPr>
          <w:rFonts w:hAnsi="Century"/>
          <w:sz w:val="24"/>
          <w:szCs w:val="24"/>
        </w:rPr>
      </w:pPr>
      <w:r w:rsidRPr="00C201C5">
        <w:rPr>
          <w:rFonts w:hAnsi="Century" w:hint="eastAsia"/>
          <w:sz w:val="24"/>
          <w:szCs w:val="24"/>
        </w:rPr>
        <w:t xml:space="preserve">　</w:t>
      </w:r>
      <w:r w:rsidRPr="00C201C5">
        <w:rPr>
          <w:rFonts w:hAnsi="Century"/>
          <w:sz w:val="24"/>
          <w:szCs w:val="24"/>
        </w:rPr>
        <w:t>(2)</w:t>
      </w:r>
      <w:r w:rsidRPr="00C201C5">
        <w:rPr>
          <w:rFonts w:hAnsi="Century" w:hint="eastAsia"/>
          <w:sz w:val="24"/>
          <w:szCs w:val="24"/>
        </w:rPr>
        <w:t xml:space="preserve">　浄化槽保守点検業者及び浄化槽清掃業者との業務委託等契約書の写し</w:t>
      </w:r>
    </w:p>
    <w:p w:rsidR="00EF3DC3" w:rsidRPr="00C201C5" w:rsidRDefault="00EF3DC3">
      <w:pPr>
        <w:wordWrap w:val="0"/>
        <w:overflowPunct w:val="0"/>
        <w:autoSpaceDE w:val="0"/>
        <w:autoSpaceDN w:val="0"/>
        <w:spacing w:line="400" w:lineRule="exact"/>
        <w:rPr>
          <w:rFonts w:hAnsi="Century"/>
          <w:sz w:val="24"/>
          <w:szCs w:val="24"/>
        </w:rPr>
      </w:pPr>
      <w:r w:rsidRPr="00C201C5">
        <w:rPr>
          <w:rFonts w:hAnsi="Century" w:hint="eastAsia"/>
          <w:sz w:val="24"/>
          <w:szCs w:val="24"/>
        </w:rPr>
        <w:t xml:space="preserve">　</w:t>
      </w:r>
      <w:r w:rsidRPr="00C201C5">
        <w:rPr>
          <w:rFonts w:hAnsi="Century"/>
          <w:sz w:val="24"/>
          <w:szCs w:val="24"/>
        </w:rPr>
        <w:t>(3)</w:t>
      </w:r>
      <w:r w:rsidRPr="00C201C5">
        <w:rPr>
          <w:rFonts w:hAnsi="Century" w:hint="eastAsia"/>
          <w:sz w:val="24"/>
          <w:szCs w:val="24"/>
        </w:rPr>
        <w:t xml:space="preserve">　使用開始検査等承諾書の写し</w:t>
      </w:r>
    </w:p>
    <w:p w:rsidR="00EF3DC3" w:rsidRPr="00C201C5" w:rsidRDefault="00EF3DC3">
      <w:pPr>
        <w:wordWrap w:val="0"/>
        <w:overflowPunct w:val="0"/>
        <w:autoSpaceDE w:val="0"/>
        <w:autoSpaceDN w:val="0"/>
        <w:spacing w:line="400" w:lineRule="exact"/>
        <w:rPr>
          <w:rFonts w:hAnsi="Century"/>
          <w:sz w:val="24"/>
          <w:szCs w:val="24"/>
        </w:rPr>
      </w:pPr>
      <w:r w:rsidRPr="00C201C5">
        <w:rPr>
          <w:rFonts w:hAnsi="Century" w:hint="eastAsia"/>
          <w:sz w:val="24"/>
          <w:szCs w:val="24"/>
        </w:rPr>
        <w:t xml:space="preserve">　</w:t>
      </w:r>
      <w:r w:rsidRPr="00C201C5">
        <w:rPr>
          <w:rFonts w:hAnsi="Century"/>
          <w:sz w:val="24"/>
          <w:szCs w:val="24"/>
        </w:rPr>
        <w:t>(4)</w:t>
      </w:r>
      <w:r w:rsidRPr="00C201C5">
        <w:rPr>
          <w:rFonts w:hAnsi="Century" w:hint="eastAsia"/>
          <w:sz w:val="24"/>
          <w:szCs w:val="24"/>
        </w:rPr>
        <w:t xml:space="preserve">　浄化槽設置工事の着手から完了に至る経過の分かる写真</w:t>
      </w:r>
    </w:p>
    <w:p w:rsidR="00EF3DC3" w:rsidRPr="00C201C5" w:rsidDel="002225FD" w:rsidRDefault="00EF3DC3">
      <w:pPr>
        <w:wordWrap w:val="0"/>
        <w:overflowPunct w:val="0"/>
        <w:autoSpaceDE w:val="0"/>
        <w:autoSpaceDN w:val="0"/>
        <w:spacing w:line="400" w:lineRule="exact"/>
        <w:rPr>
          <w:del w:id="7" w:author="三木市役所" w:date="2020-03-30T21:11:00Z"/>
          <w:rFonts w:hAnsi="Century"/>
          <w:sz w:val="24"/>
          <w:szCs w:val="24"/>
        </w:rPr>
      </w:pPr>
      <w:r w:rsidRPr="00C201C5">
        <w:rPr>
          <w:rFonts w:hAnsi="Century" w:hint="eastAsia"/>
          <w:sz w:val="24"/>
          <w:szCs w:val="24"/>
        </w:rPr>
        <w:t xml:space="preserve">　</w:t>
      </w:r>
      <w:ins w:id="8" w:author="三木市役所" w:date="2020-03-30T21:13:00Z">
        <w:r w:rsidR="002225FD">
          <w:rPr>
            <w:rFonts w:hAnsi="Century"/>
            <w:sz w:val="24"/>
            <w:szCs w:val="24"/>
          </w:rPr>
          <w:t>(5</w:t>
        </w:r>
        <w:r w:rsidR="002225FD" w:rsidRPr="00C201C5">
          <w:rPr>
            <w:rFonts w:hAnsi="Century"/>
            <w:sz w:val="24"/>
            <w:szCs w:val="24"/>
          </w:rPr>
          <w:t>)</w:t>
        </w:r>
        <w:r w:rsidR="002225FD">
          <w:rPr>
            <w:rFonts w:hAnsi="Century" w:hint="eastAsia"/>
            <w:sz w:val="24"/>
            <w:szCs w:val="24"/>
          </w:rPr>
          <w:t xml:space="preserve">　</w:t>
        </w:r>
      </w:ins>
      <w:del w:id="9" w:author="三木市役所" w:date="2020-02-05T10:10:00Z">
        <w:r w:rsidRPr="00C201C5" w:rsidDel="00524602">
          <w:rPr>
            <w:rFonts w:hAnsi="Century"/>
            <w:sz w:val="24"/>
            <w:szCs w:val="24"/>
          </w:rPr>
          <w:delText>(5)</w:delText>
        </w:r>
        <w:r w:rsidRPr="00C201C5" w:rsidDel="00524602">
          <w:rPr>
            <w:rFonts w:hAnsi="Century" w:hint="eastAsia"/>
            <w:sz w:val="24"/>
            <w:szCs w:val="24"/>
          </w:rPr>
          <w:delText xml:space="preserve">　合併処理浄化槽設置に関する講習会受講済証</w:delText>
        </w:r>
      </w:del>
    </w:p>
    <w:p w:rsidR="00EF3DC3" w:rsidRDefault="00EF3DC3">
      <w:pPr>
        <w:wordWrap w:val="0"/>
        <w:overflowPunct w:val="0"/>
        <w:autoSpaceDE w:val="0"/>
        <w:autoSpaceDN w:val="0"/>
        <w:spacing w:line="400" w:lineRule="exact"/>
        <w:rPr>
          <w:ins w:id="10" w:author="三木市役所" w:date="2020-03-30T22:12:00Z"/>
          <w:rFonts w:hAnsi="Century"/>
          <w:sz w:val="24"/>
          <w:szCs w:val="24"/>
        </w:rPr>
      </w:pPr>
      <w:del w:id="11" w:author="三木市役所" w:date="2020-03-30T21:11:00Z">
        <w:r w:rsidRPr="00C201C5" w:rsidDel="002225FD">
          <w:rPr>
            <w:rFonts w:hAnsi="Century" w:hint="eastAsia"/>
            <w:sz w:val="24"/>
            <w:szCs w:val="24"/>
          </w:rPr>
          <w:delText xml:space="preserve">　</w:delText>
        </w:r>
      </w:del>
      <w:del w:id="12" w:author="三木市役所" w:date="2020-02-05T10:10:00Z">
        <w:r w:rsidRPr="00C201C5" w:rsidDel="00524602">
          <w:rPr>
            <w:rFonts w:hAnsi="Century"/>
            <w:sz w:val="24"/>
            <w:szCs w:val="24"/>
          </w:rPr>
          <w:delText>(6)</w:delText>
        </w:r>
      </w:del>
      <w:del w:id="13" w:author="三木市役所" w:date="2020-03-30T21:11:00Z">
        <w:r w:rsidRPr="00C201C5" w:rsidDel="002225FD">
          <w:rPr>
            <w:rFonts w:hAnsi="Century" w:hint="eastAsia"/>
            <w:sz w:val="24"/>
            <w:szCs w:val="24"/>
          </w:rPr>
          <w:delText xml:space="preserve">　</w:delText>
        </w:r>
      </w:del>
      <w:r w:rsidRPr="00C201C5">
        <w:rPr>
          <w:rFonts w:hAnsi="Century" w:hint="eastAsia"/>
          <w:sz w:val="24"/>
          <w:szCs w:val="24"/>
        </w:rPr>
        <w:t>合併処理浄化槽設置チェックリスト</w:t>
      </w:r>
    </w:p>
    <w:p w:rsidR="00B76CAF" w:rsidRPr="00C201C5" w:rsidRDefault="00B76CAF" w:rsidP="00B76CAF">
      <w:pPr>
        <w:wordWrap w:val="0"/>
        <w:overflowPunct w:val="0"/>
        <w:autoSpaceDE w:val="0"/>
        <w:autoSpaceDN w:val="0"/>
        <w:spacing w:line="400" w:lineRule="exact"/>
        <w:ind w:firstLineChars="100" w:firstLine="240"/>
        <w:rPr>
          <w:rFonts w:hAnsi="Century" w:hint="eastAsia"/>
          <w:sz w:val="24"/>
          <w:szCs w:val="24"/>
        </w:rPr>
        <w:pPrChange w:id="14" w:author="三木市役所" w:date="2020-03-30T22:16:00Z">
          <w:pPr>
            <w:wordWrap w:val="0"/>
            <w:overflowPunct w:val="0"/>
            <w:autoSpaceDE w:val="0"/>
            <w:autoSpaceDN w:val="0"/>
            <w:spacing w:line="400" w:lineRule="exact"/>
          </w:pPr>
        </w:pPrChange>
      </w:pPr>
      <w:ins w:id="15" w:author="三木市役所" w:date="2020-03-30T22:13:00Z">
        <w:r>
          <w:rPr>
            <w:rFonts w:hAnsi="Century" w:hint="eastAsia"/>
            <w:sz w:val="24"/>
            <w:szCs w:val="24"/>
          </w:rPr>
          <w:t xml:space="preserve">(6)　</w:t>
        </w:r>
      </w:ins>
      <w:ins w:id="16" w:author="三木市役所" w:date="2020-03-30T22:15:00Z">
        <w:r>
          <w:rPr>
            <w:rFonts w:hAnsi="Century" w:hint="eastAsia"/>
            <w:sz w:val="24"/>
            <w:szCs w:val="24"/>
          </w:rPr>
          <w:t>登録浄化槽管理表</w:t>
        </w:r>
      </w:ins>
      <w:ins w:id="17" w:author="三木市役所" w:date="2020-03-30T22:16:00Z">
        <w:r>
          <w:rPr>
            <w:rFonts w:hAnsi="Century" w:hint="eastAsia"/>
            <w:sz w:val="24"/>
            <w:szCs w:val="24"/>
          </w:rPr>
          <w:t>（Ｃ票）</w:t>
        </w:r>
      </w:ins>
      <w:bookmarkStart w:id="18" w:name="_GoBack"/>
      <w:bookmarkEnd w:id="18"/>
    </w:p>
    <w:sectPr w:rsidR="00B76CAF" w:rsidRPr="00C201C5">
      <w:pgSz w:w="11907" w:h="16839"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426" w:rsidRDefault="00682426" w:rsidP="00A73E08">
      <w:r>
        <w:separator/>
      </w:r>
    </w:p>
  </w:endnote>
  <w:endnote w:type="continuationSeparator" w:id="0">
    <w:p w:rsidR="00682426" w:rsidRDefault="00682426" w:rsidP="00A7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426" w:rsidRDefault="00682426" w:rsidP="00A73E08">
      <w:r>
        <w:separator/>
      </w:r>
    </w:p>
  </w:footnote>
  <w:footnote w:type="continuationSeparator" w:id="0">
    <w:p w:rsidR="00682426" w:rsidRDefault="00682426" w:rsidP="00A73E0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三木市役所">
    <w15:presenceInfo w15:providerId="None" w15:userId="三木市役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revisionView w:markup="0"/>
  <w:trackRevisions/>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C3"/>
    <w:rsid w:val="002225FD"/>
    <w:rsid w:val="003A3DB9"/>
    <w:rsid w:val="00524602"/>
    <w:rsid w:val="00682426"/>
    <w:rsid w:val="00A02472"/>
    <w:rsid w:val="00A73E08"/>
    <w:rsid w:val="00B76CAF"/>
    <w:rsid w:val="00C201C5"/>
    <w:rsid w:val="00ED3C74"/>
    <w:rsid w:val="00EF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4DFEBF4"/>
  <w14:defaultImageDpi w14:val="0"/>
  <w15:docId w15:val="{A505AD53-2301-4108-B9F8-33BC4CE2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rsid w:val="002225FD"/>
    <w:rPr>
      <w:rFonts w:asciiTheme="majorHAnsi" w:eastAsiaTheme="majorEastAsia" w:hAnsiTheme="majorHAnsi" w:cstheme="majorBidi"/>
      <w:sz w:val="18"/>
      <w:szCs w:val="18"/>
    </w:rPr>
  </w:style>
  <w:style w:type="character" w:customStyle="1" w:styleId="ad">
    <w:name w:val="吹き出し (文字)"/>
    <w:basedOn w:val="a0"/>
    <w:link w:val="ac"/>
    <w:uiPriority w:val="99"/>
    <w:rsid w:val="002225FD"/>
    <w:rPr>
      <w:rFonts w:asciiTheme="majorHAnsi" w:eastAsiaTheme="majorEastAsia" w:hAnsiTheme="majorHAnsi" w:cstheme="majorBidi"/>
      <w:kern w:val="2"/>
      <w:sz w:val="18"/>
      <w:szCs w:val="18"/>
    </w:rPr>
  </w:style>
  <w:style w:type="paragraph" w:styleId="ae">
    <w:name w:val="List Paragraph"/>
    <w:basedOn w:val="a"/>
    <w:uiPriority w:val="34"/>
    <w:qFormat/>
    <w:rsid w:val="002225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7</TotalTime>
  <Pages>1</Pages>
  <Words>286</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様式第5号(第9条関係)</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様式第5号(第9条関係)</dc:title>
  <dc:subject/>
  <dc:creator>(株)ぎょうせい</dc:creator>
  <cp:keywords/>
  <dc:description/>
  <cp:lastModifiedBy>三木市役所</cp:lastModifiedBy>
  <cp:revision>8</cp:revision>
  <cp:lastPrinted>2020-03-30T12:16:00Z</cp:lastPrinted>
  <dcterms:created xsi:type="dcterms:W3CDTF">2019-12-25T00:45:00Z</dcterms:created>
  <dcterms:modified xsi:type="dcterms:W3CDTF">2020-03-30T13:16:00Z</dcterms:modified>
</cp:coreProperties>
</file>